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5009" w14:textId="77777777" w:rsidR="00AC0770" w:rsidRPr="00D51049" w:rsidRDefault="000C5EB6" w:rsidP="00C00883">
      <w:pPr>
        <w:spacing w:after="0" w:line="240" w:lineRule="auto"/>
        <w:jc w:val="center"/>
        <w:rPr>
          <w:rFonts w:ascii="Times New Roman" w:hAnsi="Times New Roman" w:cs="Times New Roman"/>
          <w:sz w:val="24"/>
          <w:szCs w:val="24"/>
        </w:rPr>
      </w:pPr>
      <w:r w:rsidRPr="00D51049">
        <w:rPr>
          <w:rFonts w:ascii="Times New Roman" w:hAnsi="Times New Roman" w:cs="Times New Roman"/>
          <w:sz w:val="24"/>
          <w:szCs w:val="24"/>
        </w:rPr>
        <w:t>Universidad Nacional de Colombia</w:t>
      </w:r>
    </w:p>
    <w:p w14:paraId="603818B3" w14:textId="77777777" w:rsidR="000C5EB6" w:rsidRPr="00D51049" w:rsidRDefault="000C5EB6" w:rsidP="00C00883">
      <w:pPr>
        <w:spacing w:after="0" w:line="240" w:lineRule="auto"/>
        <w:jc w:val="center"/>
        <w:rPr>
          <w:rFonts w:ascii="Times New Roman" w:hAnsi="Times New Roman" w:cs="Times New Roman"/>
          <w:sz w:val="24"/>
          <w:szCs w:val="24"/>
        </w:rPr>
      </w:pPr>
      <w:r w:rsidRPr="00D51049">
        <w:rPr>
          <w:rFonts w:ascii="Times New Roman" w:hAnsi="Times New Roman" w:cs="Times New Roman"/>
          <w:sz w:val="24"/>
          <w:szCs w:val="24"/>
        </w:rPr>
        <w:t>Facultad de Minas</w:t>
      </w:r>
    </w:p>
    <w:p w14:paraId="6318640A" w14:textId="77777777" w:rsidR="000C5EB6" w:rsidRPr="00D51049" w:rsidRDefault="000C5EB6" w:rsidP="00C00883">
      <w:pPr>
        <w:spacing w:after="0" w:line="240" w:lineRule="auto"/>
        <w:jc w:val="center"/>
        <w:rPr>
          <w:rFonts w:ascii="Times New Roman" w:hAnsi="Times New Roman" w:cs="Times New Roman"/>
          <w:sz w:val="24"/>
          <w:szCs w:val="24"/>
        </w:rPr>
      </w:pPr>
      <w:r w:rsidRPr="00D51049">
        <w:rPr>
          <w:rFonts w:ascii="Times New Roman" w:hAnsi="Times New Roman" w:cs="Times New Roman"/>
          <w:sz w:val="24"/>
          <w:szCs w:val="24"/>
        </w:rPr>
        <w:t xml:space="preserve">Revista digital </w:t>
      </w:r>
      <w:r w:rsidRPr="00D51049">
        <w:rPr>
          <w:rFonts w:ascii="Times New Roman" w:hAnsi="Times New Roman" w:cs="Times New Roman"/>
          <w:i/>
          <w:sz w:val="24"/>
          <w:szCs w:val="24"/>
        </w:rPr>
        <w:t>Industria y organizaciones</w:t>
      </w:r>
    </w:p>
    <w:p w14:paraId="39C2CBBE" w14:textId="77777777" w:rsidR="000C5EB6" w:rsidRPr="00D51049" w:rsidRDefault="000C5EB6" w:rsidP="00C00883">
      <w:pPr>
        <w:spacing w:after="0" w:line="240" w:lineRule="auto"/>
        <w:jc w:val="center"/>
        <w:rPr>
          <w:rFonts w:ascii="Times New Roman" w:hAnsi="Times New Roman" w:cs="Times New Roman"/>
          <w:b/>
          <w:i/>
          <w:sz w:val="24"/>
          <w:szCs w:val="24"/>
        </w:rPr>
      </w:pPr>
      <w:r w:rsidRPr="00D51049">
        <w:rPr>
          <w:rFonts w:ascii="Times New Roman" w:hAnsi="Times New Roman" w:cs="Times New Roman"/>
          <w:b/>
          <w:i/>
          <w:sz w:val="24"/>
          <w:szCs w:val="24"/>
        </w:rPr>
        <w:t>Política ed</w:t>
      </w:r>
      <w:bookmarkStart w:id="0" w:name="_GoBack"/>
      <w:bookmarkEnd w:id="0"/>
      <w:r w:rsidRPr="00D51049">
        <w:rPr>
          <w:rFonts w:ascii="Times New Roman" w:hAnsi="Times New Roman" w:cs="Times New Roman"/>
          <w:b/>
          <w:i/>
          <w:sz w:val="24"/>
          <w:szCs w:val="24"/>
        </w:rPr>
        <w:t>itorial</w:t>
      </w:r>
    </w:p>
    <w:p w14:paraId="010F1863" w14:textId="77777777" w:rsidR="000C5EB6" w:rsidRPr="00D51049" w:rsidRDefault="000C5EB6" w:rsidP="00C00883">
      <w:pPr>
        <w:spacing w:line="360" w:lineRule="auto"/>
        <w:jc w:val="both"/>
        <w:rPr>
          <w:rFonts w:ascii="Times New Roman" w:hAnsi="Times New Roman" w:cs="Times New Roman"/>
          <w:sz w:val="24"/>
          <w:szCs w:val="24"/>
        </w:rPr>
      </w:pPr>
    </w:p>
    <w:p w14:paraId="3B2731B5" w14:textId="77777777" w:rsidR="005C5AE2" w:rsidRPr="00D51049" w:rsidRDefault="005C5AE2" w:rsidP="00C00883">
      <w:pPr>
        <w:spacing w:line="360" w:lineRule="auto"/>
        <w:jc w:val="both"/>
        <w:rPr>
          <w:rFonts w:ascii="Times New Roman" w:hAnsi="Times New Roman" w:cs="Times New Roman"/>
          <w:b/>
          <w:sz w:val="24"/>
          <w:szCs w:val="24"/>
        </w:rPr>
      </w:pPr>
      <w:r w:rsidRPr="00D51049">
        <w:rPr>
          <w:rFonts w:ascii="Times New Roman" w:hAnsi="Times New Roman" w:cs="Times New Roman"/>
          <w:b/>
          <w:sz w:val="24"/>
          <w:szCs w:val="24"/>
        </w:rPr>
        <w:t>Propósito de la revista</w:t>
      </w:r>
    </w:p>
    <w:p w14:paraId="69AAB8E1" w14:textId="23B64AE5" w:rsidR="005C5AE2" w:rsidRPr="00D51049" w:rsidRDefault="005C5AE2">
      <w:pPr>
        <w:spacing w:line="360" w:lineRule="auto"/>
        <w:jc w:val="both"/>
        <w:rPr>
          <w:rFonts w:ascii="Times New Roman" w:hAnsi="Times New Roman" w:cs="Times New Roman"/>
          <w:sz w:val="24"/>
          <w:szCs w:val="24"/>
        </w:rPr>
        <w:pPrChange w:id="1" w:author="Daimer Higuita Lopez" w:date="2023-09-25T12:00:00Z">
          <w:pPr>
            <w:autoSpaceDE w:val="0"/>
            <w:autoSpaceDN w:val="0"/>
            <w:adjustRightInd w:val="0"/>
            <w:spacing w:after="0" w:line="360" w:lineRule="auto"/>
            <w:jc w:val="both"/>
          </w:pPr>
        </w:pPrChange>
      </w:pPr>
      <w:r w:rsidRPr="00D51049">
        <w:rPr>
          <w:rFonts w:ascii="Times New Roman" w:hAnsi="Times New Roman" w:cs="Times New Roman"/>
          <w:sz w:val="24"/>
          <w:szCs w:val="24"/>
        </w:rPr>
        <w:t xml:space="preserve">Los estudiantes de maestría y doctorado han incursionado en diversas temáticas para dar solución, mediante procesos rigurosos de investigación, a problemas concretos en las organizaciones, </w:t>
      </w:r>
      <w:r w:rsidR="00EA0A0E">
        <w:rPr>
          <w:rFonts w:ascii="Times New Roman" w:hAnsi="Times New Roman" w:cs="Times New Roman"/>
          <w:sz w:val="24"/>
          <w:szCs w:val="24"/>
        </w:rPr>
        <w:t xml:space="preserve">sector público, </w:t>
      </w:r>
      <w:r w:rsidRPr="00D51049">
        <w:rPr>
          <w:rFonts w:ascii="Times New Roman" w:hAnsi="Times New Roman" w:cs="Times New Roman"/>
          <w:sz w:val="24"/>
          <w:szCs w:val="24"/>
        </w:rPr>
        <w:t xml:space="preserve">los gremios y la industria. </w:t>
      </w:r>
      <w:r w:rsidR="007E75C5" w:rsidRPr="00D51049">
        <w:rPr>
          <w:rFonts w:ascii="Times New Roman" w:hAnsi="Times New Roman" w:cs="Times New Roman"/>
          <w:sz w:val="24"/>
          <w:szCs w:val="24"/>
        </w:rPr>
        <w:t>Asimismo, los docentes de acuerdo a sus experiencias en investigación</w:t>
      </w:r>
      <w:r w:rsidR="003A3C76" w:rsidRPr="00D51049">
        <w:rPr>
          <w:rFonts w:ascii="Times New Roman" w:hAnsi="Times New Roman" w:cs="Times New Roman"/>
          <w:sz w:val="24"/>
          <w:szCs w:val="24"/>
        </w:rPr>
        <w:t>,</w:t>
      </w:r>
      <w:r w:rsidR="007E75C5" w:rsidRPr="00D51049">
        <w:rPr>
          <w:rFonts w:ascii="Times New Roman" w:hAnsi="Times New Roman" w:cs="Times New Roman"/>
          <w:sz w:val="24"/>
          <w:szCs w:val="24"/>
        </w:rPr>
        <w:t xml:space="preserve"> contribuyen con un conocimiento valioso </w:t>
      </w:r>
      <w:r w:rsidR="00AA4B54" w:rsidRPr="00D51049">
        <w:rPr>
          <w:rFonts w:ascii="Times New Roman" w:hAnsi="Times New Roman" w:cs="Times New Roman"/>
          <w:sz w:val="24"/>
          <w:szCs w:val="24"/>
        </w:rPr>
        <w:t xml:space="preserve">producto de su trabajo </w:t>
      </w:r>
      <w:r w:rsidR="007E75C5" w:rsidRPr="00D51049">
        <w:rPr>
          <w:rFonts w:ascii="Times New Roman" w:hAnsi="Times New Roman" w:cs="Times New Roman"/>
          <w:sz w:val="24"/>
          <w:szCs w:val="24"/>
        </w:rPr>
        <w:t xml:space="preserve">en el proceso de articulación de la academia con las organizaciones. </w:t>
      </w:r>
      <w:r w:rsidRPr="00D51049">
        <w:rPr>
          <w:rFonts w:ascii="Times New Roman" w:hAnsi="Times New Roman" w:cs="Times New Roman"/>
          <w:sz w:val="24"/>
          <w:szCs w:val="24"/>
        </w:rPr>
        <w:t xml:space="preserve">Producto de las investigaciones en los posgrados, se han desarrollado herramientas útiles para la gestión, así como ejercicios de optimización, modelación y valoración de aspectos propios de la industria como los costos, la productividad, </w:t>
      </w:r>
      <w:r w:rsidR="00EA0A0E">
        <w:rPr>
          <w:rFonts w:ascii="Times New Roman" w:hAnsi="Times New Roman" w:cs="Times New Roman"/>
          <w:sz w:val="24"/>
          <w:szCs w:val="24"/>
        </w:rPr>
        <w:t xml:space="preserve">la innovación, </w:t>
      </w:r>
      <w:r w:rsidRPr="00D51049">
        <w:rPr>
          <w:rFonts w:ascii="Times New Roman" w:hAnsi="Times New Roman" w:cs="Times New Roman"/>
          <w:sz w:val="24"/>
          <w:szCs w:val="24"/>
        </w:rPr>
        <w:t xml:space="preserve">el riesgo de inversión o la rotación de personal, estrategias de inversión, planeación financiera, distribución logística o fidelización de clientes. </w:t>
      </w:r>
      <w:r w:rsidR="00846743">
        <w:rPr>
          <w:rFonts w:ascii="Times New Roman" w:hAnsi="Times New Roman" w:cs="Times New Roman"/>
          <w:sz w:val="24"/>
          <w:szCs w:val="24"/>
        </w:rPr>
        <w:t xml:space="preserve">Todo ello enmarcado en tendencias como la </w:t>
      </w:r>
      <w:r w:rsidR="00846743" w:rsidRPr="00846743">
        <w:rPr>
          <w:rFonts w:ascii="Times New Roman" w:hAnsi="Times New Roman" w:cs="Times New Roman"/>
          <w:sz w:val="24"/>
          <w:szCs w:val="24"/>
        </w:rPr>
        <w:t>economía sostenible y sostenibilidad empresarial</w:t>
      </w:r>
      <w:r w:rsidR="00846743">
        <w:rPr>
          <w:rFonts w:ascii="Times New Roman" w:hAnsi="Times New Roman" w:cs="Times New Roman"/>
          <w:sz w:val="24"/>
          <w:szCs w:val="24"/>
        </w:rPr>
        <w:t xml:space="preserve">, y favoreciendo la integración </w:t>
      </w:r>
      <w:r w:rsidR="00846743" w:rsidRPr="00846743">
        <w:rPr>
          <w:rFonts w:ascii="Times New Roman" w:hAnsi="Times New Roman" w:cs="Times New Roman"/>
          <w:sz w:val="24"/>
          <w:szCs w:val="24"/>
        </w:rPr>
        <w:t>en</w:t>
      </w:r>
      <w:r w:rsidR="00846743">
        <w:rPr>
          <w:rFonts w:ascii="Times New Roman" w:hAnsi="Times New Roman" w:cs="Times New Roman"/>
          <w:sz w:val="24"/>
          <w:szCs w:val="24"/>
        </w:rPr>
        <w:t>tre diferentes actores públicos,</w:t>
      </w:r>
      <w:r w:rsidR="00846743" w:rsidRPr="00846743">
        <w:rPr>
          <w:rFonts w:ascii="Times New Roman" w:hAnsi="Times New Roman" w:cs="Times New Roman"/>
          <w:sz w:val="24"/>
          <w:szCs w:val="24"/>
        </w:rPr>
        <w:t xml:space="preserve"> privados</w:t>
      </w:r>
      <w:r w:rsidR="00846743">
        <w:rPr>
          <w:rFonts w:ascii="Times New Roman" w:hAnsi="Times New Roman" w:cs="Times New Roman"/>
          <w:sz w:val="24"/>
          <w:szCs w:val="24"/>
        </w:rPr>
        <w:t xml:space="preserve"> y universitarios.</w:t>
      </w:r>
    </w:p>
    <w:p w14:paraId="55838A05" w14:textId="77777777" w:rsidR="005C5AE2" w:rsidRPr="00D51049" w:rsidRDefault="005C5AE2" w:rsidP="00C00883">
      <w:pPr>
        <w:spacing w:line="360" w:lineRule="auto"/>
        <w:jc w:val="both"/>
        <w:rPr>
          <w:rFonts w:ascii="Times New Roman" w:hAnsi="Times New Roman" w:cs="Times New Roman"/>
          <w:sz w:val="24"/>
          <w:szCs w:val="24"/>
        </w:rPr>
      </w:pPr>
    </w:p>
    <w:p w14:paraId="6E6951B4" w14:textId="77777777" w:rsidR="00F65690" w:rsidRDefault="005C5AE2" w:rsidP="00F65690">
      <w:pPr>
        <w:spacing w:line="360" w:lineRule="auto"/>
        <w:jc w:val="both"/>
        <w:rPr>
          <w:ins w:id="2" w:author="Daimer Higuita Lopez" w:date="2023-09-25T12:07:00Z"/>
          <w:rFonts w:ascii="Times New Roman" w:hAnsi="Times New Roman" w:cs="Times New Roman"/>
          <w:sz w:val="24"/>
          <w:szCs w:val="24"/>
        </w:rPr>
      </w:pPr>
      <w:r w:rsidRPr="00D51049">
        <w:rPr>
          <w:rFonts w:ascii="Times New Roman" w:hAnsi="Times New Roman" w:cs="Times New Roman"/>
          <w:sz w:val="24"/>
          <w:szCs w:val="24"/>
        </w:rPr>
        <w:t xml:space="preserve">Es muy amplio el acervo de conocimiento generado mediante investigación aplicada a la industria y las organizaciones. Por tal razón hemos creado la Revista </w:t>
      </w:r>
      <w:r w:rsidRPr="00D51049">
        <w:rPr>
          <w:rFonts w:ascii="Times New Roman" w:hAnsi="Times New Roman" w:cs="Times New Roman"/>
          <w:i/>
          <w:iCs/>
          <w:sz w:val="24"/>
          <w:szCs w:val="24"/>
        </w:rPr>
        <w:t xml:space="preserve">Industria y Organizaciones, </w:t>
      </w:r>
      <w:r w:rsidRPr="00D51049">
        <w:rPr>
          <w:rFonts w:ascii="Times New Roman" w:hAnsi="Times New Roman" w:cs="Times New Roman"/>
          <w:sz w:val="24"/>
          <w:szCs w:val="24"/>
        </w:rPr>
        <w:t>con la convicción de que muchas tesis han tenido y pueden seguir teniendo impacto en el entorno organizacional. Nos interesa establecer un diálogo abierto de saberes y prácticas que conecte la experiencia y el conocimiento de la Universidad con la experiencia y el conocimiento de las industrias y organizaciones.</w:t>
      </w:r>
      <w:ins w:id="3" w:author="Daimer Higuita Lopez" w:date="2023-09-25T12:07:00Z">
        <w:r w:rsidR="00F65690">
          <w:rPr>
            <w:rFonts w:ascii="Times New Roman" w:hAnsi="Times New Roman" w:cs="Times New Roman"/>
            <w:sz w:val="24"/>
            <w:szCs w:val="24"/>
          </w:rPr>
          <w:t xml:space="preserve"> La revista está abierta a propiciar sinergias, generar valor y fortalecer las relaciones entre lo público, lo privado y la universidad, para potenciar las cadenas de contacto (como cadenas de abastecimiento, cadena de servicios, </w:t>
        </w:r>
        <w:proofErr w:type="spellStart"/>
        <w:r w:rsidR="00F65690">
          <w:rPr>
            <w:rFonts w:ascii="Times New Roman" w:hAnsi="Times New Roman" w:cs="Times New Roman"/>
            <w:sz w:val="24"/>
            <w:szCs w:val="24"/>
          </w:rPr>
          <w:t>etc</w:t>
        </w:r>
        <w:proofErr w:type="spellEnd"/>
        <w:r w:rsidR="00F65690">
          <w:rPr>
            <w:rFonts w:ascii="Times New Roman" w:hAnsi="Times New Roman" w:cs="Times New Roman"/>
            <w:sz w:val="24"/>
            <w:szCs w:val="24"/>
          </w:rPr>
          <w:t>)  y favorecer este ecosistema.</w:t>
        </w:r>
      </w:ins>
    </w:p>
    <w:p w14:paraId="3252CC71" w14:textId="4C337DAE" w:rsidR="005C5AE2" w:rsidRPr="00D51049" w:rsidRDefault="005C5AE2" w:rsidP="00C00883">
      <w:pPr>
        <w:autoSpaceDE w:val="0"/>
        <w:autoSpaceDN w:val="0"/>
        <w:adjustRightInd w:val="0"/>
        <w:spacing w:after="0" w:line="360" w:lineRule="auto"/>
        <w:jc w:val="both"/>
        <w:rPr>
          <w:rFonts w:ascii="Times New Roman" w:hAnsi="Times New Roman" w:cs="Times New Roman"/>
          <w:sz w:val="24"/>
          <w:szCs w:val="24"/>
        </w:rPr>
      </w:pPr>
      <w:del w:id="4" w:author="Daimer Higuita Lopez" w:date="2023-09-25T12:07:00Z">
        <w:r w:rsidRPr="00D51049" w:rsidDel="00F65690">
          <w:rPr>
            <w:rFonts w:ascii="Times New Roman" w:hAnsi="Times New Roman" w:cs="Times New Roman"/>
            <w:sz w:val="24"/>
            <w:szCs w:val="24"/>
          </w:rPr>
          <w:lastRenderedPageBreak/>
          <w:delText xml:space="preserve"> </w:delText>
        </w:r>
      </w:del>
      <w:r w:rsidR="00AA4B54" w:rsidRPr="00D51049">
        <w:rPr>
          <w:rFonts w:ascii="Times New Roman" w:hAnsi="Times New Roman" w:cs="Times New Roman"/>
          <w:color w:val="333333"/>
          <w:sz w:val="24"/>
          <w:szCs w:val="24"/>
          <w:shd w:val="clear" w:color="auto" w:fill="FFFFFF"/>
        </w:rPr>
        <w:t>Esta publicación pertenece y es financiada por la facultad de minas de</w:t>
      </w:r>
      <w:r w:rsidR="003A3C76" w:rsidRPr="00D51049">
        <w:rPr>
          <w:rFonts w:ascii="Times New Roman" w:hAnsi="Times New Roman" w:cs="Times New Roman"/>
          <w:color w:val="333333"/>
          <w:sz w:val="24"/>
          <w:szCs w:val="24"/>
          <w:shd w:val="clear" w:color="auto" w:fill="FFFFFF"/>
        </w:rPr>
        <w:t xml:space="preserve">, de la Universidad Nacional de Colombia, </w:t>
      </w:r>
      <w:r w:rsidR="00AA4B54" w:rsidRPr="00D51049">
        <w:rPr>
          <w:rFonts w:ascii="Times New Roman" w:hAnsi="Times New Roman" w:cs="Times New Roman"/>
          <w:sz w:val="24"/>
          <w:szCs w:val="24"/>
        </w:rPr>
        <w:t xml:space="preserve">sede </w:t>
      </w:r>
      <w:r w:rsidR="003A3C76" w:rsidRPr="00D51049">
        <w:rPr>
          <w:rFonts w:ascii="Times New Roman" w:hAnsi="Times New Roman" w:cs="Times New Roman"/>
          <w:sz w:val="24"/>
          <w:szCs w:val="24"/>
        </w:rPr>
        <w:t>Medellín</w:t>
      </w:r>
      <w:r w:rsidR="00AA4B54" w:rsidRPr="00D51049">
        <w:rPr>
          <w:rFonts w:ascii="Times New Roman" w:hAnsi="Times New Roman" w:cs="Times New Roman"/>
          <w:sz w:val="24"/>
          <w:szCs w:val="24"/>
        </w:rPr>
        <w:t xml:space="preserve">. </w:t>
      </w:r>
      <w:r w:rsidRPr="00D51049">
        <w:rPr>
          <w:rFonts w:ascii="Times New Roman" w:hAnsi="Times New Roman" w:cs="Times New Roman"/>
          <w:sz w:val="24"/>
          <w:szCs w:val="24"/>
        </w:rPr>
        <w:t>La Revista es la publicación oficial del Departamento Ingeniería de la Organización, dirigida a empresarios, emprendedores</w:t>
      </w:r>
      <w:r w:rsidR="009D3B8C" w:rsidRPr="00D51049">
        <w:rPr>
          <w:rFonts w:ascii="Times New Roman" w:hAnsi="Times New Roman" w:cs="Times New Roman"/>
          <w:sz w:val="24"/>
          <w:szCs w:val="24"/>
        </w:rPr>
        <w:t xml:space="preserve">, </w:t>
      </w:r>
      <w:r w:rsidRPr="00D51049">
        <w:rPr>
          <w:rFonts w:ascii="Times New Roman" w:hAnsi="Times New Roman" w:cs="Times New Roman"/>
          <w:sz w:val="24"/>
          <w:szCs w:val="24"/>
        </w:rPr>
        <w:t xml:space="preserve"> académicos</w:t>
      </w:r>
      <w:r w:rsidR="009D3B8C" w:rsidRPr="00D51049">
        <w:rPr>
          <w:rFonts w:ascii="Times New Roman" w:hAnsi="Times New Roman" w:cs="Times New Roman"/>
          <w:sz w:val="24"/>
          <w:szCs w:val="24"/>
        </w:rPr>
        <w:t xml:space="preserve"> y tomadores de decisiones en organizaciones públicas o privadas</w:t>
      </w:r>
      <w:r w:rsidRPr="00D51049">
        <w:rPr>
          <w:rFonts w:ascii="Times New Roman" w:hAnsi="Times New Roman" w:cs="Times New Roman"/>
          <w:sz w:val="24"/>
          <w:szCs w:val="24"/>
        </w:rPr>
        <w:t xml:space="preserve">. En un lenguaje comprensible para cualquier público, en la Revista presentamos artículos </w:t>
      </w:r>
      <w:r w:rsidR="00AA4B54" w:rsidRPr="00D51049">
        <w:rPr>
          <w:rFonts w:ascii="Times New Roman" w:hAnsi="Times New Roman" w:cs="Times New Roman"/>
          <w:sz w:val="24"/>
          <w:szCs w:val="24"/>
        </w:rPr>
        <w:t xml:space="preserve">o manuscritos </w:t>
      </w:r>
      <w:r w:rsidRPr="00D51049">
        <w:rPr>
          <w:rFonts w:ascii="Times New Roman" w:hAnsi="Times New Roman" w:cs="Times New Roman"/>
          <w:sz w:val="24"/>
          <w:szCs w:val="24"/>
        </w:rPr>
        <w:t xml:space="preserve">que sintetizan soluciones o propuestas de intervención a problemas concretos de las organizaciones y de la industria. Queremos ser una publicación que </w:t>
      </w:r>
      <w:r w:rsidRPr="00D51049">
        <w:rPr>
          <w:rFonts w:ascii="Times New Roman" w:hAnsi="Times New Roman" w:cs="Times New Roman"/>
          <w:i/>
          <w:iCs/>
          <w:sz w:val="24"/>
          <w:szCs w:val="24"/>
        </w:rPr>
        <w:t xml:space="preserve">conecte </w:t>
      </w:r>
      <w:r w:rsidRPr="00D51049">
        <w:rPr>
          <w:rFonts w:ascii="Times New Roman" w:hAnsi="Times New Roman" w:cs="Times New Roman"/>
          <w:sz w:val="24"/>
          <w:szCs w:val="24"/>
        </w:rPr>
        <w:t xml:space="preserve">con la industria y las organizaciones, gracias a la comunicación de trabajos interesantes e innovadores. </w:t>
      </w:r>
    </w:p>
    <w:p w14:paraId="2D79D0BC" w14:textId="77777777" w:rsidR="005C5AE2" w:rsidRPr="00D51049" w:rsidRDefault="005C5AE2" w:rsidP="00C00883">
      <w:pPr>
        <w:autoSpaceDE w:val="0"/>
        <w:autoSpaceDN w:val="0"/>
        <w:adjustRightInd w:val="0"/>
        <w:spacing w:after="0" w:line="360" w:lineRule="auto"/>
        <w:jc w:val="both"/>
        <w:rPr>
          <w:rFonts w:ascii="Times New Roman" w:hAnsi="Times New Roman" w:cs="Times New Roman"/>
          <w:sz w:val="24"/>
          <w:szCs w:val="24"/>
        </w:rPr>
      </w:pPr>
    </w:p>
    <w:p w14:paraId="3549934A" w14:textId="11D4E2BF" w:rsidR="00E879D8" w:rsidRPr="00D51049" w:rsidRDefault="00AA4B54" w:rsidP="00C00883">
      <w:pPr>
        <w:spacing w:line="360" w:lineRule="auto"/>
        <w:jc w:val="both"/>
        <w:rPr>
          <w:rFonts w:ascii="Times New Roman" w:hAnsi="Times New Roman" w:cs="Times New Roman"/>
          <w:b/>
          <w:sz w:val="24"/>
          <w:szCs w:val="24"/>
        </w:rPr>
      </w:pPr>
      <w:r w:rsidRPr="00D51049">
        <w:rPr>
          <w:rFonts w:ascii="Times New Roman" w:hAnsi="Times New Roman" w:cs="Times New Roman"/>
          <w:b/>
          <w:sz w:val="24"/>
          <w:szCs w:val="24"/>
        </w:rPr>
        <w:t xml:space="preserve">Enfoque </w:t>
      </w:r>
      <w:r w:rsidR="00E879D8" w:rsidRPr="00D51049">
        <w:rPr>
          <w:rFonts w:ascii="Times New Roman" w:hAnsi="Times New Roman" w:cs="Times New Roman"/>
          <w:b/>
          <w:sz w:val="24"/>
          <w:szCs w:val="24"/>
        </w:rPr>
        <w:t>y alcance</w:t>
      </w:r>
    </w:p>
    <w:p w14:paraId="7BDA955D" w14:textId="7893766F" w:rsidR="00846743" w:rsidDel="00F65690" w:rsidRDefault="00846743" w:rsidP="00C00883">
      <w:pPr>
        <w:spacing w:line="360" w:lineRule="auto"/>
        <w:jc w:val="both"/>
        <w:rPr>
          <w:del w:id="5" w:author="Daimer Higuita Lopez" w:date="2023-09-25T12:07:00Z"/>
          <w:rFonts w:ascii="Times New Roman" w:hAnsi="Times New Roman" w:cs="Times New Roman"/>
          <w:sz w:val="24"/>
          <w:szCs w:val="24"/>
        </w:rPr>
      </w:pPr>
      <w:del w:id="6" w:author="Daimer Higuita Lopez" w:date="2023-09-25T12:07:00Z">
        <w:r w:rsidDel="00F65690">
          <w:rPr>
            <w:rFonts w:ascii="Times New Roman" w:hAnsi="Times New Roman" w:cs="Times New Roman"/>
            <w:sz w:val="24"/>
            <w:szCs w:val="24"/>
          </w:rPr>
          <w:delText xml:space="preserve">La revista está abierta a </w:delText>
        </w:r>
      </w:del>
      <w:del w:id="7" w:author="Daimer Higuita Lopez" w:date="2023-09-25T12:06:00Z">
        <w:r w:rsidDel="00F65690">
          <w:rPr>
            <w:rFonts w:ascii="Times New Roman" w:hAnsi="Times New Roman" w:cs="Times New Roman"/>
            <w:sz w:val="24"/>
            <w:szCs w:val="24"/>
          </w:rPr>
          <w:delText xml:space="preserve">generar </w:delText>
        </w:r>
      </w:del>
      <w:del w:id="8" w:author="Daimer Higuita Lopez" w:date="2023-09-25T12:07:00Z">
        <w:r w:rsidR="00F65690" w:rsidDel="00F65690">
          <w:rPr>
            <w:rFonts w:ascii="Times New Roman" w:hAnsi="Times New Roman" w:cs="Times New Roman"/>
            <w:sz w:val="24"/>
            <w:szCs w:val="24"/>
          </w:rPr>
          <w:delText xml:space="preserve">sinergias, </w:delText>
        </w:r>
        <w:r w:rsidDel="00F65690">
          <w:rPr>
            <w:rFonts w:ascii="Times New Roman" w:hAnsi="Times New Roman" w:cs="Times New Roman"/>
            <w:sz w:val="24"/>
            <w:szCs w:val="24"/>
          </w:rPr>
          <w:delText>generar valor</w:delText>
        </w:r>
        <w:r w:rsidR="00F65690" w:rsidDel="00F65690">
          <w:rPr>
            <w:rFonts w:ascii="Times New Roman" w:hAnsi="Times New Roman" w:cs="Times New Roman"/>
            <w:sz w:val="24"/>
            <w:szCs w:val="24"/>
          </w:rPr>
          <w:delText xml:space="preserve"> y las relaciones público</w:delText>
        </w:r>
      </w:del>
      <w:del w:id="9" w:author="Daimer Higuita Lopez" w:date="2023-09-25T12:06:00Z">
        <w:r w:rsidR="00F65690" w:rsidDel="00F65690">
          <w:rPr>
            <w:rFonts w:ascii="Times New Roman" w:hAnsi="Times New Roman" w:cs="Times New Roman"/>
            <w:sz w:val="24"/>
            <w:szCs w:val="24"/>
          </w:rPr>
          <w:delText>-</w:delText>
        </w:r>
      </w:del>
      <w:del w:id="10" w:author="Daimer Higuita Lopez" w:date="2023-09-25T12:07:00Z">
        <w:r w:rsidR="00F65690" w:rsidDel="00F65690">
          <w:rPr>
            <w:rFonts w:ascii="Times New Roman" w:hAnsi="Times New Roman" w:cs="Times New Roman"/>
            <w:sz w:val="24"/>
            <w:szCs w:val="24"/>
          </w:rPr>
          <w:delText>privad</w:delText>
        </w:r>
      </w:del>
      <w:del w:id="11" w:author="Daimer Higuita Lopez" w:date="2023-09-25T12:06:00Z">
        <w:r w:rsidR="00F65690" w:rsidDel="00F65690">
          <w:rPr>
            <w:rFonts w:ascii="Times New Roman" w:hAnsi="Times New Roman" w:cs="Times New Roman"/>
            <w:sz w:val="24"/>
            <w:szCs w:val="24"/>
          </w:rPr>
          <w:delText>as</w:delText>
        </w:r>
      </w:del>
      <w:del w:id="12" w:author="Daimer Higuita Lopez" w:date="2023-09-25T12:05:00Z">
        <w:r w:rsidR="00F65690" w:rsidDel="00F65690">
          <w:rPr>
            <w:rFonts w:ascii="Times New Roman" w:hAnsi="Times New Roman" w:cs="Times New Roman"/>
            <w:sz w:val="24"/>
            <w:szCs w:val="24"/>
          </w:rPr>
          <w:delText xml:space="preserve"> y</w:delText>
        </w:r>
      </w:del>
      <w:del w:id="13" w:author="Daimer Higuita Lopez" w:date="2023-09-25T12:07:00Z">
        <w:r w:rsidR="00F65690" w:rsidDel="00F65690">
          <w:rPr>
            <w:rFonts w:ascii="Times New Roman" w:hAnsi="Times New Roman" w:cs="Times New Roman"/>
            <w:sz w:val="24"/>
            <w:szCs w:val="24"/>
          </w:rPr>
          <w:delText xml:space="preserve"> universi</w:delText>
        </w:r>
      </w:del>
      <w:del w:id="14" w:author="Daimer Higuita Lopez" w:date="2023-09-25T12:06:00Z">
        <w:r w:rsidR="00F65690" w:rsidDel="00F65690">
          <w:rPr>
            <w:rFonts w:ascii="Times New Roman" w:hAnsi="Times New Roman" w:cs="Times New Roman"/>
            <w:sz w:val="24"/>
            <w:szCs w:val="24"/>
          </w:rPr>
          <w:delText>tarias donde</w:delText>
        </w:r>
        <w:r w:rsidDel="00F65690">
          <w:rPr>
            <w:rFonts w:ascii="Times New Roman" w:hAnsi="Times New Roman" w:cs="Times New Roman"/>
            <w:sz w:val="24"/>
            <w:szCs w:val="24"/>
          </w:rPr>
          <w:delText xml:space="preserve"> se relacionan </w:delText>
        </w:r>
      </w:del>
      <w:del w:id="15" w:author="Daimer Higuita Lopez" w:date="2023-09-25T12:07:00Z">
        <w:r w:rsidDel="00F65690">
          <w:rPr>
            <w:rFonts w:ascii="Times New Roman" w:hAnsi="Times New Roman" w:cs="Times New Roman"/>
            <w:sz w:val="24"/>
            <w:szCs w:val="24"/>
          </w:rPr>
          <w:delText xml:space="preserve">las cadenas de contacto (como cadenas de abastecimiento, cadena de servicios, etc)  </w:delText>
        </w:r>
      </w:del>
      <w:del w:id="16" w:author="Daimer Higuita Lopez" w:date="2023-09-25T12:06:00Z">
        <w:r w:rsidDel="00F65690">
          <w:rPr>
            <w:rFonts w:ascii="Times New Roman" w:hAnsi="Times New Roman" w:cs="Times New Roman"/>
            <w:sz w:val="24"/>
            <w:szCs w:val="24"/>
          </w:rPr>
          <w:delText xml:space="preserve">buscando </w:delText>
        </w:r>
      </w:del>
      <w:del w:id="17" w:author="Daimer Higuita Lopez" w:date="2023-09-25T12:07:00Z">
        <w:r w:rsidR="00F65690" w:rsidDel="00F65690">
          <w:rPr>
            <w:rFonts w:ascii="Times New Roman" w:hAnsi="Times New Roman" w:cs="Times New Roman"/>
            <w:sz w:val="24"/>
            <w:szCs w:val="24"/>
          </w:rPr>
          <w:delText>favorecer este</w:delText>
        </w:r>
        <w:r w:rsidDel="00F65690">
          <w:rPr>
            <w:rFonts w:ascii="Times New Roman" w:hAnsi="Times New Roman" w:cs="Times New Roman"/>
            <w:sz w:val="24"/>
            <w:szCs w:val="24"/>
          </w:rPr>
          <w:delText xml:space="preserve"> ecosistema.</w:delText>
        </w:r>
      </w:del>
    </w:p>
    <w:p w14:paraId="62A4534D" w14:textId="66D3F5EC" w:rsidR="00E879D8" w:rsidRPr="00D51049" w:rsidRDefault="00E879D8"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Nuestra revista tiene un alcance multidisciplinario e interdisciplinario en contenido y metodología, y publica</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contenido de los subdominios de los estudios de interés en Industria y Organizaciones:</w:t>
      </w:r>
      <w:r w:rsidR="005C5AE2" w:rsidRPr="00D51049">
        <w:rPr>
          <w:rFonts w:ascii="Times New Roman" w:hAnsi="Times New Roman" w:cs="Times New Roman"/>
          <w:sz w:val="24"/>
          <w:szCs w:val="24"/>
        </w:rPr>
        <w:t xml:space="preserve"> </w:t>
      </w:r>
      <w:r w:rsidRPr="00D51049">
        <w:rPr>
          <w:rFonts w:ascii="Times New Roman" w:hAnsi="Times New Roman" w:cs="Times New Roman"/>
          <w:sz w:val="24"/>
          <w:szCs w:val="24"/>
        </w:rPr>
        <w:t>(1) sistemas logísticos, diseño de experimentos, control de calidad; (2) diseño de procesos y/o productos;</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 xml:space="preserve">(3) innovación, gestión de la innovación y conocimiento; (4) planes </w:t>
      </w:r>
      <w:r w:rsidR="00A660BD" w:rsidRPr="00D51049">
        <w:rPr>
          <w:rFonts w:ascii="Times New Roman" w:hAnsi="Times New Roman" w:cs="Times New Roman"/>
          <w:sz w:val="24"/>
          <w:szCs w:val="24"/>
        </w:rPr>
        <w:t>e</w:t>
      </w:r>
      <w:r w:rsidRPr="00D51049">
        <w:rPr>
          <w:rFonts w:ascii="Times New Roman" w:hAnsi="Times New Roman" w:cs="Times New Roman"/>
          <w:sz w:val="24"/>
          <w:szCs w:val="24"/>
        </w:rPr>
        <w:t>stratégicos de mercadeo; (5) las</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actividades, estrategias, estructuras y procesos de toma de decisiones de las empresas (6) interacciones</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entre empresas y otros actores, organizaciones, instituciones y mercados; (7) las actividades</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 xml:space="preserve">transfronterizas de las empresas (por ejemplo, comercio </w:t>
      </w:r>
      <w:proofErr w:type="spellStart"/>
      <w:r w:rsidRPr="00D51049">
        <w:rPr>
          <w:rFonts w:ascii="Times New Roman" w:hAnsi="Times New Roman" w:cs="Times New Roman"/>
          <w:sz w:val="24"/>
          <w:szCs w:val="24"/>
        </w:rPr>
        <w:t>intra</w:t>
      </w:r>
      <w:proofErr w:type="spellEnd"/>
      <w:r w:rsidRPr="00D51049">
        <w:rPr>
          <w:rFonts w:ascii="Times New Roman" w:hAnsi="Times New Roman" w:cs="Times New Roman"/>
          <w:sz w:val="24"/>
          <w:szCs w:val="24"/>
        </w:rPr>
        <w:t>-firma, finanzas, inversión, transferencias de</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 xml:space="preserve">tecnología, servicios </w:t>
      </w:r>
      <w:r w:rsidR="00A660BD" w:rsidRPr="00D51049">
        <w:rPr>
          <w:rFonts w:ascii="Times New Roman" w:hAnsi="Times New Roman" w:cs="Times New Roman"/>
          <w:sz w:val="24"/>
          <w:szCs w:val="24"/>
        </w:rPr>
        <w:t>e</w:t>
      </w:r>
      <w:r w:rsidRPr="00D51049">
        <w:rPr>
          <w:rFonts w:ascii="Times New Roman" w:hAnsi="Times New Roman" w:cs="Times New Roman"/>
          <w:sz w:val="24"/>
          <w:szCs w:val="24"/>
        </w:rPr>
        <w:t xml:space="preserve">xtraterritoriales); (8) </w:t>
      </w:r>
      <w:r w:rsidR="007E75C5" w:rsidRPr="00D51049">
        <w:rPr>
          <w:rFonts w:ascii="Times New Roman" w:hAnsi="Times New Roman" w:cs="Times New Roman"/>
          <w:sz w:val="24"/>
          <w:szCs w:val="24"/>
        </w:rPr>
        <w:t>incidencia d</w:t>
      </w:r>
      <w:r w:rsidRPr="00D51049">
        <w:rPr>
          <w:rFonts w:ascii="Times New Roman" w:hAnsi="Times New Roman" w:cs="Times New Roman"/>
          <w:sz w:val="24"/>
          <w:szCs w:val="24"/>
        </w:rPr>
        <w:t>el entorno (por ejemplo, cultural, económico, legal, político)</w:t>
      </w:r>
      <w:r w:rsidR="00A660BD" w:rsidRPr="00D51049">
        <w:rPr>
          <w:rFonts w:ascii="Times New Roman" w:hAnsi="Times New Roman" w:cs="Times New Roman"/>
          <w:sz w:val="24"/>
          <w:szCs w:val="24"/>
        </w:rPr>
        <w:t xml:space="preserve"> </w:t>
      </w:r>
      <w:r w:rsidR="007E75C5" w:rsidRPr="00D51049">
        <w:rPr>
          <w:rFonts w:ascii="Times New Roman" w:hAnsi="Times New Roman" w:cs="Times New Roman"/>
          <w:sz w:val="24"/>
          <w:szCs w:val="24"/>
        </w:rPr>
        <w:t xml:space="preserve">en </w:t>
      </w:r>
      <w:r w:rsidRPr="00D51049">
        <w:rPr>
          <w:rFonts w:ascii="Times New Roman" w:hAnsi="Times New Roman" w:cs="Times New Roman"/>
          <w:sz w:val="24"/>
          <w:szCs w:val="24"/>
        </w:rPr>
        <w:t>las actividades, estrategias, estructuras y procesos de toma de decisiones de las empresas; (9) las</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dimensiones de las formas organizacionales (por ejemplo, alianzas estratégicas, fusiones y adquisiciones) y</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actividades (por ejemplo, espíritu empresarial, competencia basada en el conocimiento, gobierno corporativo); (10)</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estudios comparativos entre negocios, procesos comerciales y comportamiento organizacional en</w:t>
      </w:r>
      <w:r w:rsidR="00A660BD" w:rsidRPr="00D51049">
        <w:rPr>
          <w:rFonts w:ascii="Times New Roman" w:hAnsi="Times New Roman" w:cs="Times New Roman"/>
          <w:sz w:val="24"/>
          <w:szCs w:val="24"/>
        </w:rPr>
        <w:t xml:space="preserve"> </w:t>
      </w:r>
      <w:r w:rsidRPr="00D51049">
        <w:rPr>
          <w:rFonts w:ascii="Times New Roman" w:hAnsi="Times New Roman" w:cs="Times New Roman"/>
          <w:sz w:val="24"/>
          <w:szCs w:val="24"/>
        </w:rPr>
        <w:t>diferentes entornos.</w:t>
      </w:r>
      <w:r w:rsidR="007E75C5" w:rsidRPr="00D51049">
        <w:rPr>
          <w:rFonts w:ascii="Times New Roman" w:hAnsi="Times New Roman" w:cs="Times New Roman"/>
          <w:sz w:val="24"/>
          <w:szCs w:val="24"/>
        </w:rPr>
        <w:t>11) procesos de sostenibilidad socio-ambiental de las organizaciones</w:t>
      </w:r>
      <w:r w:rsidR="00D51049" w:rsidRPr="00D51049">
        <w:rPr>
          <w:rFonts w:ascii="Times New Roman" w:hAnsi="Times New Roman" w:cs="Times New Roman"/>
          <w:sz w:val="24"/>
          <w:szCs w:val="24"/>
        </w:rPr>
        <w:t>.</w:t>
      </w:r>
    </w:p>
    <w:p w14:paraId="551C8D82" w14:textId="77777777" w:rsidR="005C5AE2" w:rsidRPr="00D51049" w:rsidRDefault="005C5AE2" w:rsidP="00C00883">
      <w:pPr>
        <w:spacing w:line="360" w:lineRule="auto"/>
        <w:jc w:val="both"/>
        <w:rPr>
          <w:rFonts w:ascii="Times New Roman" w:hAnsi="Times New Roman" w:cs="Times New Roman"/>
          <w:b/>
          <w:sz w:val="24"/>
          <w:szCs w:val="24"/>
        </w:rPr>
      </w:pPr>
      <w:r w:rsidRPr="00D51049">
        <w:rPr>
          <w:rFonts w:ascii="Times New Roman" w:hAnsi="Times New Roman" w:cs="Times New Roman"/>
          <w:b/>
          <w:sz w:val="24"/>
          <w:szCs w:val="24"/>
        </w:rPr>
        <w:t>Comité editorial</w:t>
      </w:r>
    </w:p>
    <w:tbl>
      <w:tblPr>
        <w:tblStyle w:val="Tablaconcuadrcula"/>
        <w:tblW w:w="0" w:type="auto"/>
        <w:tblLook w:val="04A0" w:firstRow="1" w:lastRow="0" w:firstColumn="1" w:lastColumn="0" w:noHBand="0" w:noVBand="1"/>
      </w:tblPr>
      <w:tblGrid>
        <w:gridCol w:w="4414"/>
        <w:gridCol w:w="4414"/>
      </w:tblGrid>
      <w:tr w:rsidR="005C5AE2" w:rsidRPr="00D51049" w14:paraId="6C59B8F6" w14:textId="77777777" w:rsidTr="0004717C">
        <w:tc>
          <w:tcPr>
            <w:tcW w:w="4414" w:type="dxa"/>
            <w:shd w:val="clear" w:color="auto" w:fill="C5E0B3" w:themeFill="accent6" w:themeFillTint="66"/>
          </w:tcPr>
          <w:p w14:paraId="436D9A94"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NOMBRE</w:t>
            </w:r>
          </w:p>
        </w:tc>
        <w:tc>
          <w:tcPr>
            <w:tcW w:w="4414" w:type="dxa"/>
            <w:shd w:val="clear" w:color="auto" w:fill="C5E0B3" w:themeFill="accent6" w:themeFillTint="66"/>
          </w:tcPr>
          <w:p w14:paraId="5ECFFE40"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FILIACIÓN INSTITUCIONAL</w:t>
            </w:r>
          </w:p>
        </w:tc>
      </w:tr>
      <w:tr w:rsidR="005C5AE2" w:rsidRPr="00D51049" w14:paraId="59637BFD" w14:textId="77777777" w:rsidTr="005C5AE2">
        <w:tc>
          <w:tcPr>
            <w:tcW w:w="4414" w:type="dxa"/>
          </w:tcPr>
          <w:p w14:paraId="49199BCB"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Didier Jaime Lopera Cardona</w:t>
            </w:r>
          </w:p>
        </w:tc>
        <w:tc>
          <w:tcPr>
            <w:tcW w:w="4414" w:type="dxa"/>
          </w:tcPr>
          <w:p w14:paraId="767AA045"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 xml:space="preserve">Gerente </w:t>
            </w:r>
            <w:proofErr w:type="spellStart"/>
            <w:r w:rsidRPr="00D51049">
              <w:rPr>
                <w:rFonts w:ascii="Times New Roman" w:hAnsi="Times New Roman" w:cs="Times New Roman"/>
                <w:sz w:val="24"/>
                <w:szCs w:val="24"/>
              </w:rPr>
              <w:t>Cotrafa</w:t>
            </w:r>
            <w:proofErr w:type="spellEnd"/>
            <w:r w:rsidRPr="00D51049">
              <w:rPr>
                <w:rFonts w:ascii="Times New Roman" w:hAnsi="Times New Roman" w:cs="Times New Roman"/>
                <w:sz w:val="24"/>
                <w:szCs w:val="24"/>
              </w:rPr>
              <w:t xml:space="preserve"> Social</w:t>
            </w:r>
          </w:p>
        </w:tc>
      </w:tr>
      <w:tr w:rsidR="005C5AE2" w:rsidRPr="00D51049" w14:paraId="00800882" w14:textId="77777777" w:rsidTr="005C5AE2">
        <w:tc>
          <w:tcPr>
            <w:tcW w:w="4414" w:type="dxa"/>
          </w:tcPr>
          <w:p w14:paraId="58987BBD"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lastRenderedPageBreak/>
              <w:t>Jairo Andrés Vélez Zapata</w:t>
            </w:r>
          </w:p>
        </w:tc>
        <w:tc>
          <w:tcPr>
            <w:tcW w:w="4414" w:type="dxa"/>
          </w:tcPr>
          <w:p w14:paraId="6CCFF1E6"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Gerente cooperativa Consumo</w:t>
            </w:r>
          </w:p>
        </w:tc>
      </w:tr>
      <w:tr w:rsidR="005C5AE2" w:rsidRPr="00D51049" w14:paraId="737902E1" w14:textId="77777777" w:rsidTr="005C5AE2">
        <w:tc>
          <w:tcPr>
            <w:tcW w:w="4414" w:type="dxa"/>
          </w:tcPr>
          <w:p w14:paraId="4AD311C2"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Eva Cristina Manotas Rodríguez</w:t>
            </w:r>
          </w:p>
        </w:tc>
        <w:tc>
          <w:tcPr>
            <w:tcW w:w="4414" w:type="dxa"/>
          </w:tcPr>
          <w:p w14:paraId="1E5D119A"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Profesora departamento Ingeniería de la organización</w:t>
            </w:r>
          </w:p>
        </w:tc>
      </w:tr>
      <w:tr w:rsidR="005C5AE2" w:rsidRPr="00D51049" w14:paraId="180DB8B8" w14:textId="77777777" w:rsidTr="005C5AE2">
        <w:tc>
          <w:tcPr>
            <w:tcW w:w="4414" w:type="dxa"/>
          </w:tcPr>
          <w:p w14:paraId="04706BF3"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Walter Lugo Ruiz Castañeda</w:t>
            </w:r>
          </w:p>
        </w:tc>
        <w:tc>
          <w:tcPr>
            <w:tcW w:w="4414" w:type="dxa"/>
          </w:tcPr>
          <w:p w14:paraId="67EA06A4"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Profesor departamento Ingeniería de la organización</w:t>
            </w:r>
          </w:p>
        </w:tc>
      </w:tr>
      <w:tr w:rsidR="005C5AE2" w:rsidRPr="00D51049" w14:paraId="169C5BF9" w14:textId="77777777" w:rsidTr="005C5AE2">
        <w:tc>
          <w:tcPr>
            <w:tcW w:w="4414" w:type="dxa"/>
          </w:tcPr>
          <w:p w14:paraId="617416FA"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Luz Dinora Vera Acevedo</w:t>
            </w:r>
          </w:p>
        </w:tc>
        <w:tc>
          <w:tcPr>
            <w:tcW w:w="4414" w:type="dxa"/>
          </w:tcPr>
          <w:p w14:paraId="3DA24E23"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Profesora departamento Ingeniería de la organización</w:t>
            </w:r>
          </w:p>
        </w:tc>
      </w:tr>
      <w:tr w:rsidR="005C5AE2" w:rsidRPr="00D51049" w14:paraId="12B6A217" w14:textId="77777777" w:rsidTr="005C5AE2">
        <w:tc>
          <w:tcPr>
            <w:tcW w:w="4414" w:type="dxa"/>
          </w:tcPr>
          <w:p w14:paraId="07812F56"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Daimer Higuita López</w:t>
            </w:r>
          </w:p>
        </w:tc>
        <w:tc>
          <w:tcPr>
            <w:tcW w:w="4414" w:type="dxa"/>
          </w:tcPr>
          <w:p w14:paraId="02019B7C"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Profesor departamento Ingeniería de la organización</w:t>
            </w:r>
          </w:p>
        </w:tc>
      </w:tr>
      <w:tr w:rsidR="005C5AE2" w:rsidRPr="00D51049" w14:paraId="5A0B861A" w14:textId="77777777" w:rsidTr="005C5AE2">
        <w:tc>
          <w:tcPr>
            <w:tcW w:w="4414" w:type="dxa"/>
          </w:tcPr>
          <w:p w14:paraId="03750F1F"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Juanita Pulgarín Henao</w:t>
            </w:r>
          </w:p>
        </w:tc>
        <w:tc>
          <w:tcPr>
            <w:tcW w:w="4414" w:type="dxa"/>
          </w:tcPr>
          <w:p w14:paraId="3CD1DCAC"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Estudiante de posgrado*</w:t>
            </w:r>
          </w:p>
        </w:tc>
      </w:tr>
      <w:tr w:rsidR="005C5AE2" w:rsidRPr="00D51049" w14:paraId="18B2D065" w14:textId="77777777" w:rsidTr="005C5AE2">
        <w:tc>
          <w:tcPr>
            <w:tcW w:w="4414" w:type="dxa"/>
          </w:tcPr>
          <w:p w14:paraId="07248890"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Jenny Alejandra Upegui Pajarito</w:t>
            </w:r>
          </w:p>
        </w:tc>
        <w:tc>
          <w:tcPr>
            <w:tcW w:w="4414" w:type="dxa"/>
          </w:tcPr>
          <w:p w14:paraId="1F97AC1E" w14:textId="77777777" w:rsidR="005C5AE2" w:rsidRPr="00D51049" w:rsidRDefault="005C5AE2"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Estudiante de pregrado*</w:t>
            </w:r>
          </w:p>
        </w:tc>
      </w:tr>
    </w:tbl>
    <w:p w14:paraId="1EF16FD6" w14:textId="77777777" w:rsidR="00E879D8" w:rsidRPr="00D51049" w:rsidRDefault="005C5AE2" w:rsidP="00FD6F15">
      <w:pPr>
        <w:spacing w:line="240" w:lineRule="auto"/>
        <w:jc w:val="both"/>
        <w:rPr>
          <w:rFonts w:ascii="Times New Roman" w:hAnsi="Times New Roman" w:cs="Times New Roman"/>
          <w:sz w:val="24"/>
          <w:szCs w:val="24"/>
        </w:rPr>
      </w:pPr>
      <w:r w:rsidRPr="00D51049">
        <w:rPr>
          <w:rFonts w:ascii="Times New Roman" w:hAnsi="Times New Roman" w:cs="Times New Roman"/>
          <w:sz w:val="24"/>
          <w:szCs w:val="24"/>
        </w:rPr>
        <w:t>Como parte de las políticas de la Revista, en el Comité editorial contamos con un estudiante de posgrado y un estudiante de pregrado. Por su condición de estudiantes, las personas van cambiando.</w:t>
      </w:r>
    </w:p>
    <w:p w14:paraId="2F5C209C" w14:textId="77777777" w:rsidR="0004717C" w:rsidRPr="00D51049" w:rsidRDefault="00041722" w:rsidP="00C00883">
      <w:pPr>
        <w:spacing w:line="360" w:lineRule="auto"/>
        <w:jc w:val="both"/>
        <w:rPr>
          <w:rFonts w:ascii="Times New Roman" w:hAnsi="Times New Roman" w:cs="Times New Roman"/>
          <w:b/>
          <w:sz w:val="24"/>
          <w:szCs w:val="24"/>
        </w:rPr>
      </w:pPr>
      <w:r w:rsidRPr="00D51049">
        <w:rPr>
          <w:rFonts w:ascii="Times New Roman" w:hAnsi="Times New Roman" w:cs="Times New Roman"/>
          <w:b/>
          <w:sz w:val="24"/>
          <w:szCs w:val="24"/>
        </w:rPr>
        <w:t>Tipo de artículos</w:t>
      </w:r>
    </w:p>
    <w:p w14:paraId="7C5BDF87" w14:textId="77777777" w:rsidR="00041722" w:rsidRPr="00D51049" w:rsidRDefault="0004717C"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En la Revista publicamos dos tipos de artículos</w:t>
      </w:r>
      <w:r w:rsidR="00041722" w:rsidRPr="00D51049">
        <w:rPr>
          <w:rFonts w:ascii="Times New Roman" w:hAnsi="Times New Roman" w:cs="Times New Roman"/>
          <w:sz w:val="24"/>
          <w:szCs w:val="24"/>
        </w:rPr>
        <w:t xml:space="preserve">: </w:t>
      </w:r>
      <w:r w:rsidR="00461F1E" w:rsidRPr="00D51049">
        <w:rPr>
          <w:rFonts w:ascii="Times New Roman" w:hAnsi="Times New Roman" w:cs="Times New Roman"/>
          <w:sz w:val="24"/>
          <w:szCs w:val="24"/>
        </w:rPr>
        <w:t xml:space="preserve">1) artículos </w:t>
      </w:r>
      <w:r w:rsidR="00461F1E" w:rsidRPr="00D51049">
        <w:rPr>
          <w:rFonts w:ascii="Times New Roman" w:hAnsi="Times New Roman" w:cs="Times New Roman"/>
          <w:i/>
          <w:sz w:val="24"/>
          <w:szCs w:val="24"/>
        </w:rPr>
        <w:t xml:space="preserve">derivados </w:t>
      </w:r>
      <w:r w:rsidR="00041722" w:rsidRPr="00D51049">
        <w:rPr>
          <w:rFonts w:ascii="Times New Roman" w:hAnsi="Times New Roman" w:cs="Times New Roman"/>
          <w:i/>
          <w:sz w:val="24"/>
          <w:szCs w:val="24"/>
        </w:rPr>
        <w:t>de investigación</w:t>
      </w:r>
      <w:r w:rsidR="00461F1E" w:rsidRPr="00D51049">
        <w:rPr>
          <w:rFonts w:ascii="Times New Roman" w:hAnsi="Times New Roman" w:cs="Times New Roman"/>
          <w:sz w:val="24"/>
          <w:szCs w:val="24"/>
        </w:rPr>
        <w:t>. En este caso, se invita a los estudiantes y egresados de las maestrías y del doctora</w:t>
      </w:r>
      <w:r w:rsidR="00C00883" w:rsidRPr="00D51049">
        <w:rPr>
          <w:rFonts w:ascii="Times New Roman" w:hAnsi="Times New Roman" w:cs="Times New Roman"/>
          <w:sz w:val="24"/>
          <w:szCs w:val="24"/>
        </w:rPr>
        <w:t>do</w:t>
      </w:r>
      <w:r w:rsidR="00461F1E" w:rsidRPr="00D51049">
        <w:rPr>
          <w:rFonts w:ascii="Times New Roman" w:hAnsi="Times New Roman" w:cs="Times New Roman"/>
          <w:sz w:val="24"/>
          <w:szCs w:val="24"/>
        </w:rPr>
        <w:t xml:space="preserve"> a publicar (de manera sintética y en un lenguaje comprensible para todo público) hallazgos </w:t>
      </w:r>
      <w:r w:rsidR="007434F2" w:rsidRPr="00D51049">
        <w:rPr>
          <w:rFonts w:ascii="Times New Roman" w:hAnsi="Times New Roman" w:cs="Times New Roman"/>
          <w:sz w:val="24"/>
          <w:szCs w:val="24"/>
        </w:rPr>
        <w:t>significativos</w:t>
      </w:r>
      <w:r w:rsidR="00461F1E" w:rsidRPr="00D51049">
        <w:rPr>
          <w:rFonts w:ascii="Times New Roman" w:hAnsi="Times New Roman" w:cs="Times New Roman"/>
          <w:sz w:val="24"/>
          <w:szCs w:val="24"/>
        </w:rPr>
        <w:t xml:space="preserve"> de sus tesis. 2) Artículos </w:t>
      </w:r>
      <w:r w:rsidR="00041722" w:rsidRPr="00D51049">
        <w:rPr>
          <w:rFonts w:ascii="Times New Roman" w:hAnsi="Times New Roman" w:cs="Times New Roman"/>
          <w:i/>
          <w:sz w:val="24"/>
          <w:szCs w:val="24"/>
        </w:rPr>
        <w:t>de actualidad o tendencias</w:t>
      </w:r>
      <w:r w:rsidR="00461F1E" w:rsidRPr="00D51049">
        <w:rPr>
          <w:rFonts w:ascii="Times New Roman" w:hAnsi="Times New Roman" w:cs="Times New Roman"/>
          <w:sz w:val="24"/>
          <w:szCs w:val="24"/>
        </w:rPr>
        <w:t xml:space="preserve">. </w:t>
      </w:r>
      <w:r w:rsidR="007434F2" w:rsidRPr="00D51049">
        <w:rPr>
          <w:rFonts w:ascii="Times New Roman" w:hAnsi="Times New Roman" w:cs="Times New Roman"/>
          <w:sz w:val="24"/>
          <w:szCs w:val="24"/>
        </w:rPr>
        <w:t>En esta sección, son invitados a publicar p</w:t>
      </w:r>
      <w:r w:rsidR="00461F1E" w:rsidRPr="00D51049">
        <w:rPr>
          <w:rFonts w:ascii="Times New Roman" w:hAnsi="Times New Roman" w:cs="Times New Roman"/>
          <w:sz w:val="24"/>
          <w:szCs w:val="24"/>
        </w:rPr>
        <w:t>rofesores, estudiantes, egresados, consultores y expertos en temas de gestión y de organizaciones.</w:t>
      </w:r>
      <w:r w:rsidR="007434F2" w:rsidRPr="00D51049">
        <w:rPr>
          <w:rFonts w:ascii="Times New Roman" w:hAnsi="Times New Roman" w:cs="Times New Roman"/>
          <w:sz w:val="24"/>
          <w:szCs w:val="24"/>
        </w:rPr>
        <w:t xml:space="preserve"> Para cada una de estos tipos de artículos se cuenta con un formato de evaluación de los manuscritos enviados por los autores.</w:t>
      </w:r>
    </w:p>
    <w:p w14:paraId="6B9B3C98"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 xml:space="preserve">La Revista cuenta con </w:t>
      </w:r>
      <w:r w:rsidRPr="00D51049">
        <w:rPr>
          <w:rFonts w:ascii="Times New Roman" w:hAnsi="Times New Roman" w:cs="Times New Roman"/>
          <w:i/>
          <w:sz w:val="24"/>
          <w:szCs w:val="24"/>
        </w:rPr>
        <w:t>Pautas para autores</w:t>
      </w:r>
      <w:r w:rsidRPr="00D51049">
        <w:rPr>
          <w:rFonts w:ascii="Times New Roman" w:hAnsi="Times New Roman" w:cs="Times New Roman"/>
          <w:sz w:val="24"/>
          <w:szCs w:val="24"/>
        </w:rPr>
        <w:t xml:space="preserve">. </w:t>
      </w:r>
      <w:r w:rsidR="009D3B8C" w:rsidRPr="00D51049">
        <w:rPr>
          <w:rFonts w:ascii="Times New Roman" w:hAnsi="Times New Roman" w:cs="Times New Roman"/>
          <w:sz w:val="24"/>
          <w:szCs w:val="24"/>
        </w:rPr>
        <w:t xml:space="preserve">Para los artículos de actualidad o tendencias, los autores tienen libertad en la estructura de los documentos. Para el caso de los artículos de investigación, la Revista </w:t>
      </w:r>
      <w:proofErr w:type="gramStart"/>
      <w:r w:rsidR="009D3B8C" w:rsidRPr="00D51049">
        <w:rPr>
          <w:rFonts w:ascii="Times New Roman" w:hAnsi="Times New Roman" w:cs="Times New Roman"/>
          <w:sz w:val="24"/>
          <w:szCs w:val="24"/>
        </w:rPr>
        <w:t>le</w:t>
      </w:r>
      <w:proofErr w:type="gramEnd"/>
      <w:r w:rsidR="009D3B8C" w:rsidRPr="00D51049">
        <w:rPr>
          <w:rFonts w:ascii="Times New Roman" w:hAnsi="Times New Roman" w:cs="Times New Roman"/>
          <w:sz w:val="24"/>
          <w:szCs w:val="24"/>
        </w:rPr>
        <w:t xml:space="preserve"> propone a los autores la siguiente estructura para los manuscritos:</w:t>
      </w:r>
    </w:p>
    <w:p w14:paraId="3D708B7B" w14:textId="77777777" w:rsidR="00E879D8" w:rsidRPr="00D51049" w:rsidRDefault="00E879D8" w:rsidP="00C00883">
      <w:pPr>
        <w:spacing w:line="360" w:lineRule="auto"/>
        <w:jc w:val="both"/>
        <w:rPr>
          <w:rFonts w:ascii="Times New Roman" w:hAnsi="Times New Roman" w:cs="Times New Roman"/>
          <w:sz w:val="24"/>
          <w:szCs w:val="24"/>
          <w:lang w:val="es-ES"/>
        </w:rPr>
      </w:pPr>
      <w:r w:rsidRPr="00D51049">
        <w:rPr>
          <w:rFonts w:ascii="Times New Roman" w:hAnsi="Times New Roman" w:cs="Times New Roman"/>
          <w:sz w:val="24"/>
          <w:szCs w:val="24"/>
          <w:lang w:val="es-ES"/>
        </w:rPr>
        <w:t>•</w:t>
      </w:r>
      <w:r w:rsidRPr="00D51049">
        <w:rPr>
          <w:rFonts w:ascii="Times New Roman" w:hAnsi="Times New Roman" w:cs="Times New Roman"/>
          <w:sz w:val="24"/>
          <w:szCs w:val="24"/>
          <w:lang w:val="es-ES"/>
        </w:rPr>
        <w:tab/>
        <w:t>El Problema: Utilizando un lenguaje casual, sintetice el problema organizacional / sectorial / regional / gremial / social / ambiental que abordó en sus tesis. Esto en razón al público al cual está dirigida la revista.</w:t>
      </w:r>
    </w:p>
    <w:p w14:paraId="21A3B5B1" w14:textId="77777777" w:rsidR="00E879D8" w:rsidRPr="00D51049" w:rsidRDefault="00E879D8" w:rsidP="00C00883">
      <w:pPr>
        <w:spacing w:line="360" w:lineRule="auto"/>
        <w:jc w:val="both"/>
        <w:rPr>
          <w:rFonts w:ascii="Times New Roman" w:hAnsi="Times New Roman" w:cs="Times New Roman"/>
          <w:sz w:val="24"/>
          <w:szCs w:val="24"/>
          <w:lang w:val="es-ES"/>
        </w:rPr>
      </w:pPr>
      <w:r w:rsidRPr="00D51049">
        <w:rPr>
          <w:rFonts w:ascii="Times New Roman" w:hAnsi="Times New Roman" w:cs="Times New Roman"/>
          <w:sz w:val="24"/>
          <w:szCs w:val="24"/>
          <w:lang w:val="es-ES"/>
        </w:rPr>
        <w:lastRenderedPageBreak/>
        <w:t>•</w:t>
      </w:r>
      <w:r w:rsidRPr="00D51049">
        <w:rPr>
          <w:rFonts w:ascii="Times New Roman" w:hAnsi="Times New Roman" w:cs="Times New Roman"/>
          <w:sz w:val="24"/>
          <w:szCs w:val="24"/>
          <w:lang w:val="es-ES"/>
        </w:rPr>
        <w:tab/>
        <w:t>El abordaje metodológico: describa la manera como trató el problema y las herramientas de gestión que utilizó.</w:t>
      </w:r>
    </w:p>
    <w:p w14:paraId="207E1022" w14:textId="77777777" w:rsidR="00E879D8" w:rsidRPr="00D51049" w:rsidRDefault="00E879D8" w:rsidP="00C00883">
      <w:pPr>
        <w:spacing w:line="360" w:lineRule="auto"/>
        <w:jc w:val="both"/>
        <w:rPr>
          <w:rFonts w:ascii="Times New Roman" w:hAnsi="Times New Roman" w:cs="Times New Roman"/>
          <w:sz w:val="24"/>
          <w:szCs w:val="24"/>
          <w:lang w:val="es-ES"/>
        </w:rPr>
      </w:pPr>
      <w:r w:rsidRPr="00D51049">
        <w:rPr>
          <w:rFonts w:ascii="Times New Roman" w:hAnsi="Times New Roman" w:cs="Times New Roman"/>
          <w:sz w:val="24"/>
          <w:szCs w:val="24"/>
          <w:lang w:val="es-ES"/>
        </w:rPr>
        <w:t>•</w:t>
      </w:r>
      <w:r w:rsidRPr="00D51049">
        <w:rPr>
          <w:rFonts w:ascii="Times New Roman" w:hAnsi="Times New Roman" w:cs="Times New Roman"/>
          <w:sz w:val="24"/>
          <w:szCs w:val="24"/>
          <w:lang w:val="es-ES"/>
        </w:rPr>
        <w:tab/>
        <w:t>La solución/propuesta: indique brevemente sus hallazgos y la propuesta que usted elaboró para dar solución al problema. Usted puede utilizar tablas y gráficos si lo considera estrictamente necesario.</w:t>
      </w:r>
    </w:p>
    <w:p w14:paraId="1F3DB11C" w14:textId="77777777" w:rsidR="00E879D8" w:rsidRPr="00D51049" w:rsidRDefault="00E879D8" w:rsidP="00C00883">
      <w:pPr>
        <w:spacing w:line="360" w:lineRule="auto"/>
        <w:jc w:val="both"/>
        <w:rPr>
          <w:rFonts w:ascii="Times New Roman" w:hAnsi="Times New Roman" w:cs="Times New Roman"/>
          <w:sz w:val="24"/>
          <w:szCs w:val="24"/>
          <w:lang w:val="es-ES"/>
        </w:rPr>
      </w:pPr>
      <w:r w:rsidRPr="00D51049">
        <w:rPr>
          <w:rFonts w:ascii="Times New Roman" w:hAnsi="Times New Roman" w:cs="Times New Roman"/>
          <w:sz w:val="24"/>
          <w:szCs w:val="24"/>
          <w:lang w:val="es-ES"/>
        </w:rPr>
        <w:t>•</w:t>
      </w:r>
      <w:r w:rsidRPr="00D51049">
        <w:rPr>
          <w:rFonts w:ascii="Times New Roman" w:hAnsi="Times New Roman" w:cs="Times New Roman"/>
          <w:sz w:val="24"/>
          <w:szCs w:val="24"/>
          <w:lang w:val="es-ES"/>
        </w:rPr>
        <w:tab/>
        <w:t>Conclusión: sintetice la principal conclusión y recomendación de su trabajo. Indique, además, de qué manera su trabajo podría aplicarse en otros contextos.</w:t>
      </w:r>
    </w:p>
    <w:p w14:paraId="11D5D73B" w14:textId="77777777" w:rsidR="002F662B" w:rsidRPr="00D51049" w:rsidRDefault="002F662B" w:rsidP="002F662B">
      <w:pPr>
        <w:shd w:val="clear" w:color="auto" w:fill="FFFFFF"/>
        <w:spacing w:before="240" w:after="120" w:line="270" w:lineRule="atLeast"/>
        <w:textAlignment w:val="baseline"/>
        <w:outlineLvl w:val="2"/>
        <w:rPr>
          <w:rFonts w:ascii="Times New Roman" w:eastAsia="Times New Roman" w:hAnsi="Times New Roman" w:cs="Times New Roman"/>
          <w:b/>
          <w:sz w:val="24"/>
          <w:szCs w:val="24"/>
          <w:lang w:eastAsia="es-CO"/>
        </w:rPr>
      </w:pPr>
      <w:r w:rsidRPr="00D51049">
        <w:rPr>
          <w:rFonts w:ascii="Times New Roman" w:eastAsia="Times New Roman" w:hAnsi="Times New Roman" w:cs="Times New Roman"/>
          <w:b/>
          <w:sz w:val="24"/>
          <w:szCs w:val="24"/>
          <w:lang w:eastAsia="es-CO"/>
        </w:rPr>
        <w:t>Proceso de evaluación por pares</w:t>
      </w:r>
    </w:p>
    <w:p w14:paraId="1CC040F6" w14:textId="671AFE62" w:rsidR="0004717C" w:rsidRPr="00D51049" w:rsidRDefault="002F662B" w:rsidP="00C00883">
      <w:pPr>
        <w:spacing w:line="360" w:lineRule="auto"/>
        <w:jc w:val="both"/>
        <w:rPr>
          <w:rFonts w:ascii="Times New Roman" w:hAnsi="Times New Roman" w:cs="Times New Roman"/>
          <w:sz w:val="24"/>
          <w:szCs w:val="24"/>
        </w:rPr>
      </w:pPr>
      <w:r w:rsidRPr="00D51049">
        <w:rPr>
          <w:rFonts w:ascii="Times New Roman" w:hAnsi="Times New Roman" w:cs="Times New Roman"/>
          <w:color w:val="333333"/>
          <w:sz w:val="24"/>
          <w:szCs w:val="24"/>
          <w:shd w:val="clear" w:color="auto" w:fill="FFFFFF"/>
        </w:rPr>
        <w:t>El proceso de evaluación por pares de la revista Industria y Organizaciones es doble ciego, esto significa que no se envían los nombres de los evaluadores a los autores (aunque se pregunta si lo permiten) y de la misma forma, los evaluadores no conocen los nombres de los autores.</w:t>
      </w:r>
    </w:p>
    <w:p w14:paraId="1688E347" w14:textId="2EF15F9C" w:rsidR="00FD6F15" w:rsidRPr="00D51049" w:rsidRDefault="002F662B" w:rsidP="00C00883">
      <w:pPr>
        <w:spacing w:line="360" w:lineRule="auto"/>
        <w:jc w:val="both"/>
        <w:rPr>
          <w:rFonts w:ascii="Times New Roman" w:hAnsi="Times New Roman" w:cs="Times New Roman"/>
          <w:b/>
          <w:sz w:val="24"/>
          <w:szCs w:val="24"/>
        </w:rPr>
      </w:pPr>
      <w:r w:rsidRPr="00D51049">
        <w:rPr>
          <w:rFonts w:ascii="Times New Roman" w:hAnsi="Times New Roman" w:cs="Times New Roman"/>
          <w:color w:val="333333"/>
          <w:sz w:val="24"/>
          <w:szCs w:val="24"/>
          <w:shd w:val="clear" w:color="auto" w:fill="FFFFFF"/>
        </w:rPr>
        <w:t>Para que un manuscrito o artículo sea aprobado para publicación, deberá contar con mínimo dos evaluaciones aprobadas o con ligeras modificaciones. En caso de que uno de los evaluadores considere que el manuscrito requiere modificaciones importantes, se enviará a los autores para que sea mejorado y posteriormente continuará su evaluación con los pares académicos. Por último, si dos evaluadores consideran que el manuscrito no es publicable, será rechazado para su publicación. El Comité Editorial se reserva el derecho de aceptar o rechazar algún concepto o dictamen de evaluación.</w:t>
      </w:r>
    </w:p>
    <w:p w14:paraId="4D487EE1" w14:textId="6C51C050" w:rsidR="00D0681F" w:rsidRPr="00D51049" w:rsidRDefault="00D0681F" w:rsidP="00D0681F">
      <w:pPr>
        <w:shd w:val="clear" w:color="auto" w:fill="FFFFFF"/>
        <w:spacing w:before="240" w:after="120" w:line="270" w:lineRule="atLeast"/>
        <w:textAlignment w:val="baseline"/>
        <w:outlineLvl w:val="2"/>
        <w:rPr>
          <w:ins w:id="18" w:author="Daimer Higuita Lopez" w:date="2023-11-21T08:54:00Z"/>
          <w:rFonts w:ascii="Times New Roman" w:eastAsia="Times New Roman" w:hAnsi="Times New Roman" w:cs="Times New Roman"/>
          <w:b/>
          <w:sz w:val="24"/>
          <w:szCs w:val="24"/>
          <w:lang w:eastAsia="es-CO"/>
        </w:rPr>
      </w:pPr>
      <w:ins w:id="19" w:author="Daimer Higuita Lopez" w:date="2023-11-21T08:54:00Z">
        <w:r w:rsidRPr="00D51049">
          <w:rPr>
            <w:rFonts w:ascii="Times New Roman" w:eastAsia="Times New Roman" w:hAnsi="Times New Roman" w:cs="Times New Roman"/>
            <w:b/>
            <w:sz w:val="24"/>
            <w:szCs w:val="24"/>
            <w:lang w:eastAsia="es-CO"/>
          </w:rPr>
          <w:t>P</w:t>
        </w:r>
        <w:r>
          <w:rPr>
            <w:rFonts w:ascii="Times New Roman" w:eastAsia="Times New Roman" w:hAnsi="Times New Roman" w:cs="Times New Roman"/>
            <w:b/>
            <w:sz w:val="24"/>
            <w:szCs w:val="24"/>
            <w:lang w:eastAsia="es-CO"/>
          </w:rPr>
          <w:t>olítica de cesión de derechos de autor</w:t>
        </w:r>
      </w:ins>
    </w:p>
    <w:p w14:paraId="175F21B4" w14:textId="02B7B35B" w:rsidR="00FD6F15" w:rsidRPr="00D0681F" w:rsidRDefault="00D0681F" w:rsidP="00C00883">
      <w:pPr>
        <w:spacing w:line="360" w:lineRule="auto"/>
        <w:jc w:val="both"/>
        <w:rPr>
          <w:ins w:id="20" w:author="Daimer Higuita Lopez" w:date="2023-11-21T08:54:00Z"/>
          <w:rFonts w:ascii="Times New Roman" w:hAnsi="Times New Roman" w:cs="Times New Roman"/>
          <w:sz w:val="24"/>
          <w:szCs w:val="24"/>
          <w:rPrChange w:id="21" w:author="Daimer Higuita Lopez" w:date="2023-11-21T08:58:00Z">
            <w:rPr>
              <w:ins w:id="22" w:author="Daimer Higuita Lopez" w:date="2023-11-21T08:54:00Z"/>
              <w:rFonts w:ascii="Times New Roman" w:hAnsi="Times New Roman" w:cs="Times New Roman"/>
              <w:b/>
              <w:sz w:val="24"/>
              <w:szCs w:val="24"/>
            </w:rPr>
          </w:rPrChange>
        </w:rPr>
      </w:pPr>
      <w:ins w:id="23" w:author="Daimer Higuita Lopez" w:date="2023-11-21T08:58:00Z">
        <w:r>
          <w:rPr>
            <w:rFonts w:ascii="Times New Roman" w:hAnsi="Times New Roman" w:cs="Times New Roman"/>
            <w:sz w:val="24"/>
            <w:szCs w:val="24"/>
          </w:rPr>
          <w:t>Una vez los manuscritos son evaluados por los árbitros, y las observaciones dadas por estos incluidas, los autores enviar</w:t>
        </w:r>
      </w:ins>
      <w:ins w:id="24" w:author="Daimer Higuita Lopez" w:date="2023-11-21T08:59:00Z">
        <w:r>
          <w:rPr>
            <w:rFonts w:ascii="Times New Roman" w:hAnsi="Times New Roman" w:cs="Times New Roman"/>
            <w:sz w:val="24"/>
            <w:szCs w:val="24"/>
          </w:rPr>
          <w:t xml:space="preserve">án firmado el formato de cesión de derechos de autor, en donde ceden los derechos </w:t>
        </w:r>
      </w:ins>
      <w:ins w:id="25" w:author="Daimer Higuita Lopez" w:date="2023-11-21T09:02:00Z">
        <w:r w:rsidR="000A59D4">
          <w:rPr>
            <w:rFonts w:ascii="Times New Roman" w:hAnsi="Times New Roman" w:cs="Times New Roman"/>
            <w:sz w:val="24"/>
            <w:szCs w:val="24"/>
          </w:rPr>
          <w:t xml:space="preserve">de publicación </w:t>
        </w:r>
      </w:ins>
      <w:ins w:id="26" w:author="Daimer Higuita Lopez" w:date="2023-11-21T08:59:00Z">
        <w:r>
          <w:rPr>
            <w:rFonts w:ascii="Times New Roman" w:hAnsi="Times New Roman" w:cs="Times New Roman"/>
            <w:sz w:val="24"/>
            <w:szCs w:val="24"/>
          </w:rPr>
          <w:t>a la revista Industria y Organizaciones.</w:t>
        </w:r>
      </w:ins>
    </w:p>
    <w:p w14:paraId="1069FE2B" w14:textId="77777777" w:rsidR="00D0681F" w:rsidRPr="00D51049" w:rsidRDefault="00D0681F" w:rsidP="00C00883">
      <w:pPr>
        <w:spacing w:line="360" w:lineRule="auto"/>
        <w:jc w:val="both"/>
        <w:rPr>
          <w:rFonts w:ascii="Times New Roman" w:hAnsi="Times New Roman" w:cs="Times New Roman"/>
          <w:b/>
          <w:sz w:val="24"/>
          <w:szCs w:val="24"/>
        </w:rPr>
      </w:pPr>
    </w:p>
    <w:p w14:paraId="379CABD1" w14:textId="77777777" w:rsidR="009D3B8C" w:rsidRPr="00D51049" w:rsidRDefault="009D3B8C" w:rsidP="00C00883">
      <w:pPr>
        <w:spacing w:line="360" w:lineRule="auto"/>
        <w:jc w:val="both"/>
        <w:rPr>
          <w:rFonts w:ascii="Times New Roman" w:hAnsi="Times New Roman" w:cs="Times New Roman"/>
          <w:b/>
          <w:sz w:val="24"/>
          <w:szCs w:val="24"/>
        </w:rPr>
      </w:pPr>
      <w:r w:rsidRPr="00D51049">
        <w:rPr>
          <w:rFonts w:ascii="Times New Roman" w:hAnsi="Times New Roman" w:cs="Times New Roman"/>
          <w:b/>
          <w:sz w:val="24"/>
          <w:szCs w:val="24"/>
        </w:rPr>
        <w:t>Otra información</w:t>
      </w:r>
    </w:p>
    <w:tbl>
      <w:tblPr>
        <w:tblStyle w:val="Tablaconcuadrcula"/>
        <w:tblW w:w="0" w:type="auto"/>
        <w:tblLook w:val="04A0" w:firstRow="1" w:lastRow="0" w:firstColumn="1" w:lastColumn="0" w:noHBand="0" w:noVBand="1"/>
      </w:tblPr>
      <w:tblGrid>
        <w:gridCol w:w="3853"/>
        <w:gridCol w:w="4975"/>
      </w:tblGrid>
      <w:tr w:rsidR="009D3B8C" w:rsidRPr="00D51049" w14:paraId="36A92EAF" w14:textId="77777777" w:rsidTr="009D3B8C">
        <w:tc>
          <w:tcPr>
            <w:tcW w:w="4414" w:type="dxa"/>
          </w:tcPr>
          <w:p w14:paraId="107837F6" w14:textId="77777777" w:rsidR="00C00883"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Dirección web</w:t>
            </w:r>
          </w:p>
          <w:p w14:paraId="6F079355" w14:textId="77777777" w:rsidR="009D3B8C" w:rsidRPr="00D51049" w:rsidRDefault="009D3B8C" w:rsidP="00C00883">
            <w:pPr>
              <w:spacing w:line="360" w:lineRule="auto"/>
              <w:jc w:val="both"/>
              <w:rPr>
                <w:rFonts w:ascii="Times New Roman" w:hAnsi="Times New Roman" w:cs="Times New Roman"/>
                <w:sz w:val="24"/>
                <w:szCs w:val="24"/>
              </w:rPr>
            </w:pPr>
          </w:p>
        </w:tc>
        <w:tc>
          <w:tcPr>
            <w:tcW w:w="4414" w:type="dxa"/>
          </w:tcPr>
          <w:p w14:paraId="10AC2236"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lastRenderedPageBreak/>
              <w:t>https://minas.medellin.unal.edu.co/publicaciones/</w:t>
            </w:r>
          </w:p>
        </w:tc>
      </w:tr>
      <w:tr w:rsidR="009D3B8C" w:rsidRPr="00D51049" w14:paraId="6565CF05" w14:textId="77777777" w:rsidTr="009D3B8C">
        <w:tc>
          <w:tcPr>
            <w:tcW w:w="4414" w:type="dxa"/>
          </w:tcPr>
          <w:p w14:paraId="1370CAD7"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lastRenderedPageBreak/>
              <w:t>¿A quién está dirigida?</w:t>
            </w:r>
          </w:p>
        </w:tc>
        <w:tc>
          <w:tcPr>
            <w:tcW w:w="4414" w:type="dxa"/>
          </w:tcPr>
          <w:p w14:paraId="692256B8"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D</w:t>
            </w:r>
            <w:r w:rsidR="009D3B8C" w:rsidRPr="00D51049">
              <w:rPr>
                <w:rFonts w:ascii="Times New Roman" w:hAnsi="Times New Roman" w:cs="Times New Roman"/>
                <w:sz w:val="24"/>
                <w:szCs w:val="24"/>
              </w:rPr>
              <w:t>irigida a empresarios, emprendedores,  académicos y tomadores de decisiones en organizaciones públicas o privadas</w:t>
            </w:r>
          </w:p>
        </w:tc>
      </w:tr>
      <w:tr w:rsidR="009D3B8C" w:rsidRPr="00D51049" w14:paraId="60533B5C" w14:textId="77777777" w:rsidTr="009D3B8C">
        <w:tc>
          <w:tcPr>
            <w:tcW w:w="4414" w:type="dxa"/>
          </w:tcPr>
          <w:p w14:paraId="0DC3EE87"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¿Quiénes pueden publicar?</w:t>
            </w:r>
          </w:p>
        </w:tc>
        <w:tc>
          <w:tcPr>
            <w:tcW w:w="4414" w:type="dxa"/>
          </w:tcPr>
          <w:p w14:paraId="30A26040"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Estudiantes y egresados de las maestrías y del doctorado. Asimismo, profesores, estudiantes de pregrado, consultores y expertos en temas de gestión y de organizaciones.</w:t>
            </w:r>
          </w:p>
        </w:tc>
      </w:tr>
      <w:tr w:rsidR="009D3B8C" w:rsidRPr="00D51049" w14:paraId="7CA9EE52" w14:textId="77777777" w:rsidTr="009D3B8C">
        <w:tc>
          <w:tcPr>
            <w:tcW w:w="4414" w:type="dxa"/>
          </w:tcPr>
          <w:p w14:paraId="74191687"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Áreas de conocimiento</w:t>
            </w:r>
          </w:p>
        </w:tc>
        <w:tc>
          <w:tcPr>
            <w:tcW w:w="4414" w:type="dxa"/>
          </w:tcPr>
          <w:p w14:paraId="01823EA5" w14:textId="77777777" w:rsidR="009D3B8C"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 xml:space="preserve">Gestión, organizaciones, economía, </w:t>
            </w:r>
          </w:p>
        </w:tc>
      </w:tr>
      <w:tr w:rsidR="00C00883" w:rsidRPr="00D51049" w14:paraId="5250F2FC" w14:textId="77777777" w:rsidTr="009D3B8C">
        <w:tc>
          <w:tcPr>
            <w:tcW w:w="4414" w:type="dxa"/>
          </w:tcPr>
          <w:p w14:paraId="1E28AA57" w14:textId="77777777" w:rsidR="00C00883"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Periodicidad</w:t>
            </w:r>
          </w:p>
        </w:tc>
        <w:tc>
          <w:tcPr>
            <w:tcW w:w="4414" w:type="dxa"/>
          </w:tcPr>
          <w:p w14:paraId="191B95DD" w14:textId="77777777" w:rsidR="00C00883"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Semestral</w:t>
            </w:r>
          </w:p>
        </w:tc>
      </w:tr>
      <w:tr w:rsidR="00C00883" w:rsidRPr="00D51049" w14:paraId="74084204" w14:textId="77777777" w:rsidTr="009D3B8C">
        <w:tc>
          <w:tcPr>
            <w:tcW w:w="4414" w:type="dxa"/>
          </w:tcPr>
          <w:p w14:paraId="06869421" w14:textId="77777777" w:rsidR="00C00883"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Formato</w:t>
            </w:r>
          </w:p>
        </w:tc>
        <w:tc>
          <w:tcPr>
            <w:tcW w:w="4414" w:type="dxa"/>
          </w:tcPr>
          <w:p w14:paraId="73ED5CA6" w14:textId="77777777" w:rsidR="00C00883" w:rsidRPr="00D51049" w:rsidRDefault="00C00883" w:rsidP="00C00883">
            <w:pPr>
              <w:spacing w:line="360" w:lineRule="auto"/>
              <w:jc w:val="both"/>
              <w:rPr>
                <w:rFonts w:ascii="Times New Roman" w:hAnsi="Times New Roman" w:cs="Times New Roman"/>
                <w:sz w:val="24"/>
                <w:szCs w:val="24"/>
              </w:rPr>
            </w:pPr>
            <w:r w:rsidRPr="00D51049">
              <w:rPr>
                <w:rFonts w:ascii="Times New Roman" w:hAnsi="Times New Roman" w:cs="Times New Roman"/>
                <w:sz w:val="24"/>
                <w:szCs w:val="24"/>
              </w:rPr>
              <w:t xml:space="preserve">Digital </w:t>
            </w:r>
          </w:p>
        </w:tc>
      </w:tr>
    </w:tbl>
    <w:p w14:paraId="7BD97B13" w14:textId="77777777" w:rsidR="009D3B8C" w:rsidRPr="00D51049" w:rsidRDefault="009D3B8C" w:rsidP="00C00883">
      <w:pPr>
        <w:spacing w:line="360" w:lineRule="auto"/>
        <w:jc w:val="both"/>
        <w:rPr>
          <w:rFonts w:ascii="Times New Roman" w:hAnsi="Times New Roman" w:cs="Times New Roman"/>
          <w:sz w:val="24"/>
          <w:szCs w:val="24"/>
        </w:rPr>
      </w:pPr>
    </w:p>
    <w:p w14:paraId="61539032" w14:textId="6C8E3CC4" w:rsidR="0004717C" w:rsidRPr="00D51049" w:rsidRDefault="0004717C" w:rsidP="00C00883">
      <w:pPr>
        <w:spacing w:line="360" w:lineRule="auto"/>
        <w:jc w:val="both"/>
        <w:rPr>
          <w:rFonts w:ascii="Times New Roman" w:hAnsi="Times New Roman" w:cs="Times New Roman"/>
          <w:sz w:val="24"/>
          <w:szCs w:val="24"/>
        </w:rPr>
      </w:pPr>
    </w:p>
    <w:p w14:paraId="5DCFB796" w14:textId="6CCF9427" w:rsidR="006E3DDC" w:rsidRPr="00D51049" w:rsidRDefault="00D740DC" w:rsidP="00C00883">
      <w:pPr>
        <w:spacing w:line="360" w:lineRule="auto"/>
        <w:jc w:val="both"/>
        <w:rPr>
          <w:rFonts w:ascii="Times New Roman" w:hAnsi="Times New Roman" w:cs="Times New Roman"/>
          <w:sz w:val="24"/>
          <w:szCs w:val="24"/>
        </w:rPr>
      </w:pPr>
      <w:r w:rsidRPr="00D51049">
        <w:rPr>
          <w:rFonts w:ascii="Times New Roman" w:hAnsi="Times New Roman" w:cs="Times New Roman"/>
          <w:color w:val="333333"/>
          <w:sz w:val="24"/>
          <w:szCs w:val="24"/>
          <w:shd w:val="clear" w:color="auto" w:fill="FFFFFF"/>
        </w:rPr>
        <w:t>La revista Industria y Organización es de acceso abierto y el uso de sus contenido es a</w:t>
      </w:r>
      <w:r w:rsidR="00D51049" w:rsidRPr="00D51049">
        <w:rPr>
          <w:rFonts w:ascii="Times New Roman" w:hAnsi="Times New Roman" w:cs="Times New Roman"/>
          <w:color w:val="333333"/>
          <w:sz w:val="24"/>
          <w:szCs w:val="24"/>
          <w:shd w:val="clear" w:color="auto" w:fill="FFFFFF"/>
        </w:rPr>
        <w:t xml:space="preserve"> </w:t>
      </w:r>
      <w:r w:rsidRPr="00D51049">
        <w:rPr>
          <w:rFonts w:ascii="Times New Roman" w:hAnsi="Times New Roman" w:cs="Times New Roman"/>
          <w:color w:val="333333"/>
          <w:sz w:val="24"/>
          <w:szCs w:val="24"/>
          <w:shd w:val="clear" w:color="auto" w:fill="FFFFFF"/>
        </w:rPr>
        <w:t xml:space="preserve">través de la bajo la licencia </w:t>
      </w:r>
    </w:p>
    <w:sectPr w:rsidR="006E3DDC" w:rsidRPr="00D51049" w:rsidSect="00C00883">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033FE"/>
    <w:multiLevelType w:val="hybridMultilevel"/>
    <w:tmpl w:val="2A463336"/>
    <w:lvl w:ilvl="0" w:tplc="9D3EF742">
      <w:start w:val="2010"/>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mer Higuita Lopez">
    <w15:presenceInfo w15:providerId="None" w15:userId="Daimer Higuita Lop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B6"/>
    <w:rsid w:val="00041722"/>
    <w:rsid w:val="0004717C"/>
    <w:rsid w:val="000A59D4"/>
    <w:rsid w:val="000C5EB6"/>
    <w:rsid w:val="002F662B"/>
    <w:rsid w:val="00333EED"/>
    <w:rsid w:val="003815DE"/>
    <w:rsid w:val="003A3C76"/>
    <w:rsid w:val="00461F1E"/>
    <w:rsid w:val="004B4C5F"/>
    <w:rsid w:val="005C5AE2"/>
    <w:rsid w:val="006E3DDC"/>
    <w:rsid w:val="007434F2"/>
    <w:rsid w:val="007E3D1C"/>
    <w:rsid w:val="007E75C5"/>
    <w:rsid w:val="00846743"/>
    <w:rsid w:val="008B43D2"/>
    <w:rsid w:val="009D3B8C"/>
    <w:rsid w:val="00A660BD"/>
    <w:rsid w:val="00AA4B54"/>
    <w:rsid w:val="00AC0770"/>
    <w:rsid w:val="00C00883"/>
    <w:rsid w:val="00D0681F"/>
    <w:rsid w:val="00D51049"/>
    <w:rsid w:val="00D740DC"/>
    <w:rsid w:val="00E879D8"/>
    <w:rsid w:val="00EA0A0E"/>
    <w:rsid w:val="00F65690"/>
    <w:rsid w:val="00FD6F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3BEB"/>
  <w15:chartTrackingRefBased/>
  <w15:docId w15:val="{9E2C401F-DA19-4F89-ADD7-A384D09E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F66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C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5AE2"/>
    <w:pPr>
      <w:ind w:left="720"/>
      <w:contextualSpacing/>
    </w:pPr>
  </w:style>
  <w:style w:type="paragraph" w:styleId="Revisin">
    <w:name w:val="Revision"/>
    <w:hidden/>
    <w:uiPriority w:val="99"/>
    <w:semiHidden/>
    <w:rsid w:val="007E75C5"/>
    <w:pPr>
      <w:spacing w:after="0" w:line="240" w:lineRule="auto"/>
    </w:pPr>
  </w:style>
  <w:style w:type="character" w:styleId="Hipervnculo">
    <w:name w:val="Hyperlink"/>
    <w:basedOn w:val="Fuentedeprrafopredeter"/>
    <w:uiPriority w:val="99"/>
    <w:semiHidden/>
    <w:unhideWhenUsed/>
    <w:rsid w:val="00AA4B54"/>
    <w:rPr>
      <w:color w:val="0000FF"/>
      <w:u w:val="single"/>
    </w:rPr>
  </w:style>
  <w:style w:type="character" w:customStyle="1" w:styleId="Ttulo3Car">
    <w:name w:val="Título 3 Car"/>
    <w:basedOn w:val="Fuentedeprrafopredeter"/>
    <w:link w:val="Ttulo3"/>
    <w:uiPriority w:val="9"/>
    <w:rsid w:val="002F662B"/>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D510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Daimer Higuita Lopez</dc:creator>
  <cp:keywords/>
  <dc:description/>
  <cp:lastModifiedBy>Daimer Higuita Lopez</cp:lastModifiedBy>
  <cp:revision>2</cp:revision>
  <dcterms:created xsi:type="dcterms:W3CDTF">2023-12-04T14:27:00Z</dcterms:created>
  <dcterms:modified xsi:type="dcterms:W3CDTF">2023-12-04T14:27:00Z</dcterms:modified>
</cp:coreProperties>
</file>